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E3" w:rsidRPr="00F66FC9" w:rsidRDefault="00B221BC" w:rsidP="00ED4BE3">
      <w:pPr>
        <w:rPr>
          <w:rFonts w:ascii="Arial" w:hAnsi="Arial" w:cs="Arial"/>
          <w:szCs w:val="24"/>
          <w:lang w:val="cs-CZ"/>
        </w:rPr>
      </w:pPr>
      <w:r w:rsidRPr="00F66FC9">
        <w:rPr>
          <w:rFonts w:ascii="Arial" w:hAnsi="Arial" w:cs="Arial"/>
          <w:szCs w:val="24"/>
          <w:lang w:val="cs-CZ"/>
        </w:rPr>
        <w:t>11</w:t>
      </w:r>
      <w:r w:rsidR="007676F2" w:rsidRPr="00F66FC9">
        <w:rPr>
          <w:rFonts w:ascii="Arial" w:hAnsi="Arial" w:cs="Arial"/>
          <w:szCs w:val="24"/>
          <w:lang w:val="cs-CZ"/>
        </w:rPr>
        <w:t xml:space="preserve">. </w:t>
      </w:r>
      <w:r w:rsidR="0034200B" w:rsidRPr="00F66FC9">
        <w:rPr>
          <w:rFonts w:ascii="Arial" w:hAnsi="Arial" w:cs="Arial"/>
          <w:szCs w:val="24"/>
          <w:lang w:val="cs-CZ"/>
        </w:rPr>
        <w:t>ledna</w:t>
      </w:r>
      <w:r w:rsidR="007676F2" w:rsidRPr="00F66FC9">
        <w:rPr>
          <w:rFonts w:ascii="Arial" w:hAnsi="Arial" w:cs="Arial"/>
          <w:szCs w:val="24"/>
          <w:lang w:val="cs-CZ"/>
        </w:rPr>
        <w:t xml:space="preserve"> </w:t>
      </w:r>
      <w:r w:rsidR="00F20E72" w:rsidRPr="00F66FC9">
        <w:rPr>
          <w:rFonts w:ascii="Arial" w:hAnsi="Arial" w:cs="Arial"/>
          <w:szCs w:val="24"/>
          <w:lang w:val="cs-CZ"/>
        </w:rPr>
        <w:t>201</w:t>
      </w:r>
      <w:r w:rsidR="0034200B" w:rsidRPr="00F66FC9">
        <w:rPr>
          <w:rFonts w:ascii="Arial" w:hAnsi="Arial" w:cs="Arial"/>
          <w:szCs w:val="24"/>
          <w:lang w:val="cs-CZ"/>
        </w:rPr>
        <w:t>9</w:t>
      </w:r>
    </w:p>
    <w:p w:rsidR="00ED4BE3" w:rsidRPr="00F66FC9" w:rsidRDefault="00ED4BE3" w:rsidP="00ED4BE3">
      <w:pPr>
        <w:rPr>
          <w:lang w:val="cs-CZ"/>
        </w:rPr>
      </w:pPr>
    </w:p>
    <w:p w:rsidR="007676F2" w:rsidRPr="00F66FC9" w:rsidRDefault="00B221BC" w:rsidP="00706236">
      <w:pPr>
        <w:jc w:val="both"/>
        <w:rPr>
          <w:rFonts w:ascii="Arial" w:hAnsi="Arial" w:cs="Arial"/>
          <w:b/>
          <w:sz w:val="28"/>
          <w:szCs w:val="28"/>
          <w:lang w:val="cs-CZ"/>
        </w:rPr>
      </w:pPr>
      <w:r w:rsidRPr="00F66FC9">
        <w:rPr>
          <w:rFonts w:ascii="Arial" w:hAnsi="Arial" w:cs="Arial"/>
          <w:b/>
          <w:sz w:val="28"/>
          <w:szCs w:val="28"/>
          <w:lang w:val="cs-CZ"/>
        </w:rPr>
        <w:t>Aleš Krup</w:t>
      </w:r>
      <w:r w:rsidR="005269A2" w:rsidRPr="00F66FC9">
        <w:rPr>
          <w:rFonts w:ascii="Arial" w:hAnsi="Arial" w:cs="Arial"/>
          <w:b/>
          <w:sz w:val="28"/>
          <w:szCs w:val="28"/>
          <w:lang w:val="cs-CZ"/>
        </w:rPr>
        <w:t>ka nově vede divizi Inženýrské</w:t>
      </w:r>
      <w:r w:rsidRPr="00F66FC9">
        <w:rPr>
          <w:rFonts w:ascii="Arial" w:hAnsi="Arial" w:cs="Arial"/>
          <w:b/>
          <w:sz w:val="28"/>
          <w:szCs w:val="28"/>
          <w:lang w:val="cs-CZ"/>
        </w:rPr>
        <w:t xml:space="preserve"> stavitelství Skanska</w:t>
      </w:r>
    </w:p>
    <w:p w:rsidR="0005525E" w:rsidRPr="00F66FC9" w:rsidRDefault="0005525E" w:rsidP="00706236">
      <w:pPr>
        <w:jc w:val="both"/>
        <w:rPr>
          <w:rFonts w:ascii="Arial" w:hAnsi="Arial" w:cs="Arial"/>
          <w:b/>
          <w:sz w:val="28"/>
          <w:szCs w:val="28"/>
          <w:lang w:val="cs-CZ"/>
        </w:rPr>
      </w:pPr>
    </w:p>
    <w:p w:rsidR="00113EFB" w:rsidRPr="00F66FC9" w:rsidRDefault="00B221BC" w:rsidP="00706236">
      <w:pPr>
        <w:jc w:val="both"/>
        <w:rPr>
          <w:rFonts w:ascii="Arial" w:hAnsi="Arial" w:cs="Arial"/>
          <w:b/>
          <w:szCs w:val="24"/>
          <w:lang w:val="cs-CZ"/>
        </w:rPr>
      </w:pPr>
      <w:r w:rsidRPr="00F66FC9">
        <w:rPr>
          <w:rFonts w:ascii="Arial" w:hAnsi="Arial" w:cs="Arial"/>
          <w:b/>
          <w:szCs w:val="24"/>
          <w:lang w:val="cs-CZ"/>
        </w:rPr>
        <w:t xml:space="preserve">Od 1. </w:t>
      </w:r>
      <w:r w:rsidR="00F66FC9">
        <w:rPr>
          <w:rFonts w:ascii="Arial" w:hAnsi="Arial" w:cs="Arial"/>
          <w:b/>
          <w:szCs w:val="24"/>
          <w:lang w:val="cs-CZ"/>
        </w:rPr>
        <w:t>l</w:t>
      </w:r>
      <w:r w:rsidRPr="00F66FC9">
        <w:rPr>
          <w:rFonts w:ascii="Arial" w:hAnsi="Arial" w:cs="Arial"/>
          <w:b/>
          <w:szCs w:val="24"/>
          <w:lang w:val="cs-CZ"/>
        </w:rPr>
        <w:t>edna</w:t>
      </w:r>
      <w:r w:rsidR="005269A2" w:rsidRPr="00F66FC9">
        <w:rPr>
          <w:rFonts w:ascii="Arial" w:hAnsi="Arial" w:cs="Arial"/>
          <w:b/>
          <w:szCs w:val="24"/>
          <w:lang w:val="cs-CZ"/>
        </w:rPr>
        <w:t xml:space="preserve"> 2019</w:t>
      </w:r>
      <w:r w:rsidRPr="00F66FC9">
        <w:rPr>
          <w:rFonts w:ascii="Arial" w:hAnsi="Arial" w:cs="Arial"/>
          <w:b/>
          <w:szCs w:val="24"/>
          <w:lang w:val="cs-CZ"/>
        </w:rPr>
        <w:t xml:space="preserve"> je Aleš Krupka jmen</w:t>
      </w:r>
      <w:r w:rsidR="005269A2" w:rsidRPr="00F66FC9">
        <w:rPr>
          <w:rFonts w:ascii="Arial" w:hAnsi="Arial" w:cs="Arial"/>
          <w:b/>
          <w:szCs w:val="24"/>
          <w:lang w:val="cs-CZ"/>
        </w:rPr>
        <w:t>ován do čela divize Inženýrské</w:t>
      </w:r>
      <w:r w:rsidRPr="00F66FC9">
        <w:rPr>
          <w:rFonts w:ascii="Arial" w:hAnsi="Arial" w:cs="Arial"/>
          <w:b/>
          <w:szCs w:val="24"/>
          <w:lang w:val="cs-CZ"/>
        </w:rPr>
        <w:t xml:space="preserve"> stavitelství a stává se zároveň i novým členem vedení </w:t>
      </w:r>
      <w:r w:rsidRPr="00F66FC9">
        <w:rPr>
          <w:rFonts w:ascii="Arial" w:hAnsi="Arial" w:cs="Arial"/>
          <w:b/>
          <w:bCs/>
          <w:szCs w:val="24"/>
          <w:lang w:val="cs-CZ"/>
        </w:rPr>
        <w:t>Skanska Česká republika a Slovensko.</w:t>
      </w:r>
      <w:r w:rsidR="00EB06BD" w:rsidRPr="00F66FC9">
        <w:rPr>
          <w:rFonts w:ascii="Arial" w:hAnsi="Arial" w:cs="Arial"/>
          <w:b/>
          <w:szCs w:val="24"/>
          <w:lang w:val="cs-CZ"/>
        </w:rPr>
        <w:t xml:space="preserve"> </w:t>
      </w:r>
    </w:p>
    <w:p w:rsidR="0005525E" w:rsidRPr="00F66FC9" w:rsidRDefault="0005525E" w:rsidP="00706236">
      <w:pPr>
        <w:jc w:val="both"/>
        <w:rPr>
          <w:rFonts w:ascii="Arial" w:hAnsi="Arial" w:cs="Arial"/>
          <w:b/>
          <w:szCs w:val="24"/>
          <w:lang w:val="cs-CZ"/>
        </w:rPr>
      </w:pPr>
    </w:p>
    <w:p w:rsidR="00830218" w:rsidRPr="00F66FC9" w:rsidRDefault="00B221BC" w:rsidP="002E0308">
      <w:pPr>
        <w:pStyle w:val="Zhlav"/>
        <w:pBdr>
          <w:bottom w:val="single" w:sz="12" w:space="1" w:color="auto"/>
        </w:pBdr>
        <w:tabs>
          <w:tab w:val="clear" w:pos="4536"/>
          <w:tab w:val="clear" w:pos="9072"/>
        </w:tabs>
        <w:spacing w:line="240" w:lineRule="auto"/>
        <w:rPr>
          <w:rFonts w:ascii="Arial" w:hAnsi="Arial" w:cs="Arial"/>
          <w:noProof w:val="0"/>
          <w:color w:val="000000"/>
          <w:szCs w:val="24"/>
          <w:lang w:val="cs-CZ"/>
        </w:rPr>
      </w:pPr>
      <w:r w:rsidRPr="00F66FC9">
        <w:rPr>
          <w:rFonts w:ascii="Arial" w:hAnsi="Arial" w:cs="Arial"/>
          <w:noProof w:val="0"/>
          <w:color w:val="000000"/>
          <w:szCs w:val="24"/>
          <w:lang w:val="cs-CZ"/>
        </w:rPr>
        <w:t xml:space="preserve">Aleš Krupka byl </w:t>
      </w:r>
      <w:r w:rsidR="00F66FC9" w:rsidRPr="00F66FC9">
        <w:rPr>
          <w:rFonts w:ascii="Arial" w:hAnsi="Arial" w:cs="Arial"/>
          <w:noProof w:val="0"/>
          <w:color w:val="000000"/>
          <w:szCs w:val="24"/>
          <w:lang w:val="cs-CZ"/>
        </w:rPr>
        <w:t>jmen</w:t>
      </w:r>
      <w:r w:rsidR="00F66FC9">
        <w:rPr>
          <w:rFonts w:ascii="Arial" w:hAnsi="Arial" w:cs="Arial"/>
          <w:noProof w:val="0"/>
          <w:color w:val="000000"/>
          <w:szCs w:val="24"/>
          <w:lang w:val="cs-CZ"/>
        </w:rPr>
        <w:t>o</w:t>
      </w:r>
      <w:r w:rsidR="00F66FC9" w:rsidRPr="00F66FC9">
        <w:rPr>
          <w:rFonts w:ascii="Arial" w:hAnsi="Arial" w:cs="Arial"/>
          <w:noProof w:val="0"/>
          <w:color w:val="000000"/>
          <w:szCs w:val="24"/>
          <w:lang w:val="cs-CZ"/>
        </w:rPr>
        <w:t>ván</w:t>
      </w:r>
      <w:r w:rsidR="005269A2" w:rsidRPr="00F66FC9">
        <w:rPr>
          <w:rFonts w:ascii="Arial" w:hAnsi="Arial" w:cs="Arial"/>
          <w:noProof w:val="0"/>
          <w:color w:val="000000"/>
          <w:szCs w:val="24"/>
          <w:lang w:val="cs-CZ"/>
        </w:rPr>
        <w:t xml:space="preserve"> s účinností od 1. ledna 2019 v</w:t>
      </w:r>
      <w:r w:rsidRPr="00F66FC9">
        <w:rPr>
          <w:rFonts w:ascii="Arial" w:hAnsi="Arial" w:cs="Arial"/>
          <w:noProof w:val="0"/>
          <w:color w:val="000000"/>
          <w:szCs w:val="24"/>
          <w:lang w:val="cs-CZ"/>
        </w:rPr>
        <w:t xml:space="preserve">ýkonným ředitelem divize Inženýrské stavitelství </w:t>
      </w:r>
      <w:r w:rsidRPr="00F66FC9">
        <w:rPr>
          <w:rFonts w:ascii="Arial" w:hAnsi="Arial" w:cs="Arial"/>
          <w:bCs/>
          <w:noProof w:val="0"/>
          <w:color w:val="000000"/>
          <w:szCs w:val="24"/>
          <w:lang w:val="cs-CZ"/>
        </w:rPr>
        <w:t>Skanska Česká republika</w:t>
      </w:r>
      <w:r w:rsidRPr="00F66FC9">
        <w:rPr>
          <w:rFonts w:ascii="Arial" w:hAnsi="Arial" w:cs="Arial"/>
          <w:noProof w:val="0"/>
          <w:color w:val="000000"/>
          <w:szCs w:val="24"/>
          <w:lang w:val="cs-CZ"/>
        </w:rPr>
        <w:t xml:space="preserve">. Na tuto pozici přichází ze závodu Betony a lomy, kde řídil provoz betonáren, lomů a oblast Betonové vozovky. </w:t>
      </w:r>
      <w:r w:rsidRPr="00F66FC9">
        <w:rPr>
          <w:rFonts w:ascii="Arial" w:hAnsi="Arial" w:cs="Arial"/>
          <w:noProof w:val="0"/>
          <w:color w:val="000000"/>
          <w:szCs w:val="24"/>
          <w:lang w:val="cs-CZ"/>
        </w:rPr>
        <w:br/>
      </w:r>
      <w:r w:rsidRPr="00F66FC9">
        <w:rPr>
          <w:rFonts w:ascii="Arial" w:hAnsi="Arial" w:cs="Arial"/>
          <w:noProof w:val="0"/>
          <w:color w:val="000000"/>
          <w:szCs w:val="24"/>
          <w:lang w:val="cs-CZ"/>
        </w:rPr>
        <w:br/>
        <w:t>V nové pozici Aleš Krupka zodpoví</w:t>
      </w:r>
      <w:r w:rsidR="005269A2" w:rsidRPr="00F66FC9">
        <w:rPr>
          <w:rFonts w:ascii="Arial" w:hAnsi="Arial" w:cs="Arial"/>
          <w:noProof w:val="0"/>
          <w:color w:val="000000"/>
          <w:szCs w:val="24"/>
          <w:lang w:val="cs-CZ"/>
        </w:rPr>
        <w:t xml:space="preserve">dá za vedení divize Inženýrské </w:t>
      </w:r>
      <w:r w:rsidRPr="00F66FC9">
        <w:rPr>
          <w:rFonts w:ascii="Arial" w:hAnsi="Arial" w:cs="Arial"/>
          <w:noProof w:val="0"/>
          <w:color w:val="000000"/>
          <w:szCs w:val="24"/>
          <w:lang w:val="cs-CZ"/>
        </w:rPr>
        <w:t>stavitelství, jejíž součástí je silniční a železniční stavitelství a výroba zdrojových surovin. „Za cíl pro sebe i pro divizi si kladu, abychom byli ještě lépe připraveni na situaci na trhu v současné d</w:t>
      </w:r>
      <w:r w:rsidR="005269A2" w:rsidRPr="00F66FC9">
        <w:rPr>
          <w:rFonts w:ascii="Arial" w:hAnsi="Arial" w:cs="Arial"/>
          <w:noProof w:val="0"/>
          <w:color w:val="000000"/>
          <w:szCs w:val="24"/>
          <w:lang w:val="cs-CZ"/>
        </w:rPr>
        <w:t>obě, ale i v blízké budoucnosti,</w:t>
      </w:r>
      <w:r w:rsidRPr="00F66FC9">
        <w:rPr>
          <w:rFonts w:ascii="Arial" w:hAnsi="Arial" w:cs="Arial"/>
          <w:noProof w:val="0"/>
          <w:color w:val="000000"/>
          <w:szCs w:val="24"/>
          <w:lang w:val="cs-CZ"/>
        </w:rPr>
        <w:t xml:space="preserve">“ říká Aleš Krupka. </w:t>
      </w:r>
      <w:r w:rsidRPr="00F66FC9">
        <w:rPr>
          <w:rFonts w:ascii="Arial" w:hAnsi="Arial" w:cs="Arial"/>
          <w:noProof w:val="0"/>
          <w:color w:val="000000"/>
          <w:szCs w:val="24"/>
          <w:lang w:val="cs-CZ"/>
        </w:rPr>
        <w:br/>
      </w:r>
      <w:r w:rsidRPr="00F66FC9">
        <w:rPr>
          <w:rFonts w:ascii="Arial" w:hAnsi="Arial" w:cs="Arial"/>
          <w:noProof w:val="0"/>
          <w:color w:val="000000"/>
          <w:szCs w:val="24"/>
          <w:lang w:val="cs-CZ"/>
        </w:rPr>
        <w:br/>
        <w:t>Al</w:t>
      </w:r>
      <w:r w:rsidR="005269A2" w:rsidRPr="00F66FC9">
        <w:rPr>
          <w:rFonts w:ascii="Arial" w:hAnsi="Arial" w:cs="Arial"/>
          <w:noProof w:val="0"/>
          <w:color w:val="000000"/>
          <w:szCs w:val="24"/>
          <w:lang w:val="cs-CZ"/>
        </w:rPr>
        <w:t>eš Krupka má ve Skanska 16 let</w:t>
      </w:r>
      <w:r w:rsidRPr="00F66FC9">
        <w:rPr>
          <w:rFonts w:ascii="Arial" w:hAnsi="Arial" w:cs="Arial"/>
          <w:noProof w:val="0"/>
          <w:color w:val="000000"/>
          <w:szCs w:val="24"/>
          <w:lang w:val="cs-CZ"/>
        </w:rPr>
        <w:t xml:space="preserve"> pracovní</w:t>
      </w:r>
      <w:r w:rsidR="005269A2" w:rsidRPr="00F66FC9">
        <w:rPr>
          <w:rFonts w:ascii="Arial" w:hAnsi="Arial" w:cs="Arial"/>
          <w:noProof w:val="0"/>
          <w:color w:val="000000"/>
          <w:szCs w:val="24"/>
          <w:lang w:val="cs-CZ"/>
        </w:rPr>
        <w:t>ch</w:t>
      </w:r>
      <w:r w:rsidRPr="00F66FC9">
        <w:rPr>
          <w:rFonts w:ascii="Arial" w:hAnsi="Arial" w:cs="Arial"/>
          <w:noProof w:val="0"/>
          <w:color w:val="000000"/>
          <w:szCs w:val="24"/>
          <w:lang w:val="cs-CZ"/>
        </w:rPr>
        <w:t xml:space="preserve"> zkušenost</w:t>
      </w:r>
      <w:r w:rsidR="005269A2" w:rsidRPr="00F66FC9">
        <w:rPr>
          <w:rFonts w:ascii="Arial" w:hAnsi="Arial" w:cs="Arial"/>
          <w:noProof w:val="0"/>
          <w:color w:val="000000"/>
          <w:szCs w:val="24"/>
          <w:lang w:val="cs-CZ"/>
        </w:rPr>
        <w:t>í</w:t>
      </w:r>
      <w:r w:rsidRPr="00F66FC9">
        <w:rPr>
          <w:rFonts w:ascii="Arial" w:hAnsi="Arial" w:cs="Arial"/>
          <w:noProof w:val="0"/>
          <w:color w:val="000000"/>
          <w:szCs w:val="24"/>
          <w:lang w:val="cs-CZ"/>
        </w:rPr>
        <w:t xml:space="preserve">. Působil v různých provozních i manažerských rolích. V rámci společnosti má zkušenost i ze zahraničí, kde se aktivně se podílel na projektu </w:t>
      </w:r>
      <w:proofErr w:type="spellStart"/>
      <w:r w:rsidRPr="00F66FC9">
        <w:rPr>
          <w:rFonts w:ascii="Arial" w:hAnsi="Arial" w:cs="Arial"/>
          <w:noProof w:val="0"/>
          <w:color w:val="000000"/>
          <w:szCs w:val="24"/>
          <w:lang w:val="cs-CZ"/>
        </w:rPr>
        <w:t>Blyth</w:t>
      </w:r>
      <w:proofErr w:type="spellEnd"/>
      <w:r w:rsidRPr="00F66FC9">
        <w:rPr>
          <w:rFonts w:ascii="Arial" w:hAnsi="Arial" w:cs="Arial"/>
          <w:noProof w:val="0"/>
          <w:color w:val="000000"/>
          <w:szCs w:val="24"/>
          <w:lang w:val="cs-CZ"/>
        </w:rPr>
        <w:t xml:space="preserve"> Island ve Skanska USA Civil. </w:t>
      </w:r>
    </w:p>
    <w:p w:rsidR="00B221BC" w:rsidRPr="00F66FC9" w:rsidRDefault="00B221BC" w:rsidP="002E0308">
      <w:pPr>
        <w:pStyle w:val="Zhlav"/>
        <w:pBdr>
          <w:bottom w:val="single" w:sz="12" w:space="1" w:color="auto"/>
        </w:pBdr>
        <w:tabs>
          <w:tab w:val="clear" w:pos="4536"/>
          <w:tab w:val="clear" w:pos="9072"/>
        </w:tabs>
        <w:spacing w:line="240" w:lineRule="auto"/>
        <w:rPr>
          <w:rFonts w:ascii="Arial" w:hAnsi="Arial" w:cs="Arial"/>
          <w:noProof w:val="0"/>
          <w:szCs w:val="24"/>
          <w:lang w:val="cs-CZ"/>
        </w:rPr>
      </w:pPr>
    </w:p>
    <w:p w:rsidR="00EE2AE9" w:rsidRPr="00F66FC9" w:rsidRDefault="00EE2AE9" w:rsidP="00243682">
      <w:pPr>
        <w:pStyle w:val="Zhlav"/>
        <w:tabs>
          <w:tab w:val="clear" w:pos="4536"/>
          <w:tab w:val="clear" w:pos="9072"/>
        </w:tabs>
        <w:spacing w:line="240" w:lineRule="auto"/>
        <w:rPr>
          <w:rFonts w:ascii="Arial" w:hAnsi="Arial" w:cs="Arial"/>
          <w:noProof w:val="0"/>
          <w:szCs w:val="24"/>
          <w:lang w:val="cs-CZ"/>
        </w:rPr>
      </w:pPr>
    </w:p>
    <w:p w:rsidR="00EE2AE9" w:rsidRPr="00F66FC9" w:rsidRDefault="000E4C34" w:rsidP="00243682">
      <w:pPr>
        <w:tabs>
          <w:tab w:val="left" w:pos="8080"/>
          <w:tab w:val="left" w:pos="8222"/>
        </w:tabs>
        <w:spacing w:line="240" w:lineRule="auto"/>
        <w:ind w:right="567"/>
        <w:rPr>
          <w:rFonts w:ascii="Arial" w:hAnsi="Arial" w:cs="Arial"/>
          <w:b/>
          <w:szCs w:val="24"/>
          <w:lang w:val="cs-CZ"/>
        </w:rPr>
      </w:pPr>
      <w:r w:rsidRPr="00F66FC9">
        <w:rPr>
          <w:rFonts w:ascii="Arial" w:hAnsi="Arial" w:cs="Arial"/>
          <w:b/>
          <w:szCs w:val="24"/>
          <w:lang w:val="cs-CZ"/>
        </w:rPr>
        <w:t>Kontakt</w:t>
      </w:r>
      <w:r w:rsidR="00EE2AE9" w:rsidRPr="00F66FC9">
        <w:rPr>
          <w:rFonts w:ascii="Arial" w:hAnsi="Arial" w:cs="Arial"/>
          <w:b/>
          <w:szCs w:val="24"/>
          <w:lang w:val="cs-CZ"/>
        </w:rPr>
        <w:t>:</w:t>
      </w:r>
    </w:p>
    <w:p w:rsidR="009A7E9C" w:rsidRPr="00F66FC9" w:rsidRDefault="006F3A4F" w:rsidP="00130AA1">
      <w:pPr>
        <w:rPr>
          <w:rFonts w:ascii="Arial" w:hAnsi="Arial" w:cs="Arial"/>
          <w:color w:val="000000"/>
          <w:szCs w:val="24"/>
          <w:lang w:val="cs-CZ"/>
        </w:rPr>
      </w:pPr>
      <w:r w:rsidRPr="00F66FC9">
        <w:rPr>
          <w:rStyle w:val="Text12"/>
          <w:lang w:val="cs-CZ"/>
        </w:rPr>
        <w:t xml:space="preserve">Tereza Mitošinková, vedoucí komunikace Skanska a.s. </w:t>
      </w:r>
    </w:p>
    <w:p w:rsidR="006F3A4F" w:rsidRPr="00F66FC9" w:rsidRDefault="009A7E9C" w:rsidP="00130AA1">
      <w:pPr>
        <w:rPr>
          <w:rStyle w:val="Text12"/>
          <w:lang w:val="cs-CZ"/>
        </w:rPr>
      </w:pPr>
      <w:r w:rsidRPr="00F66FC9">
        <w:rPr>
          <w:rStyle w:val="Text12"/>
          <w:lang w:val="cs-CZ"/>
        </w:rPr>
        <w:t>tel: +420</w:t>
      </w:r>
      <w:r w:rsidR="006F3A4F" w:rsidRPr="00F66FC9">
        <w:rPr>
          <w:rStyle w:val="Text12"/>
          <w:lang w:val="cs-CZ"/>
        </w:rPr>
        <w:t xml:space="preserve"> 737 257 075 </w:t>
      </w:r>
    </w:p>
    <w:p w:rsidR="009A26E6" w:rsidRPr="00F66FC9" w:rsidRDefault="009A26E6" w:rsidP="00130AA1">
      <w:pPr>
        <w:rPr>
          <w:rStyle w:val="Hypertextovodkaz"/>
          <w:rFonts w:ascii="Arial" w:hAnsi="Arial"/>
          <w:lang w:val="cs-CZ"/>
        </w:rPr>
      </w:pPr>
      <w:r w:rsidRPr="00F66FC9">
        <w:rPr>
          <w:rFonts w:ascii="Arial" w:hAnsi="Arial" w:cs="Arial"/>
          <w:color w:val="000000"/>
          <w:szCs w:val="24"/>
          <w:lang w:val="cs-CZ"/>
        </w:rPr>
        <w:t>e</w:t>
      </w:r>
      <w:r w:rsidR="0073776D" w:rsidRPr="00F66FC9">
        <w:rPr>
          <w:rFonts w:ascii="Arial" w:hAnsi="Arial" w:cs="Arial"/>
          <w:color w:val="000000"/>
          <w:szCs w:val="24"/>
          <w:lang w:val="cs-CZ"/>
        </w:rPr>
        <w:t>-</w:t>
      </w:r>
      <w:r w:rsidRPr="00F66FC9">
        <w:rPr>
          <w:rFonts w:ascii="Arial" w:hAnsi="Arial" w:cs="Arial"/>
          <w:color w:val="000000"/>
          <w:szCs w:val="24"/>
          <w:lang w:val="cs-CZ"/>
        </w:rPr>
        <w:t>mail:</w:t>
      </w:r>
      <w:r w:rsidR="006F3A4F" w:rsidRPr="00F66FC9">
        <w:rPr>
          <w:rFonts w:ascii="Arial" w:hAnsi="Arial" w:cs="Arial"/>
          <w:color w:val="000000"/>
          <w:szCs w:val="24"/>
          <w:lang w:val="cs-CZ"/>
        </w:rPr>
        <w:t xml:space="preserve"> </w:t>
      </w:r>
      <w:hyperlink r:id="rId10" w:history="1">
        <w:r w:rsidR="006F3A4F" w:rsidRPr="00F66FC9">
          <w:rPr>
            <w:rStyle w:val="Hypertextovodkaz"/>
            <w:rFonts w:ascii="Arial" w:hAnsi="Arial" w:cs="Arial"/>
            <w:szCs w:val="24"/>
            <w:lang w:val="cs-CZ"/>
          </w:rPr>
          <w:t>tereza.mitosinkova@skanska.cz</w:t>
        </w:r>
      </w:hyperlink>
      <w:r w:rsidR="006F3A4F" w:rsidRPr="00F66FC9">
        <w:rPr>
          <w:rFonts w:ascii="Arial" w:hAnsi="Arial" w:cs="Arial"/>
          <w:color w:val="000000"/>
          <w:szCs w:val="24"/>
          <w:lang w:val="cs-CZ"/>
        </w:rPr>
        <w:t xml:space="preserve"> </w:t>
      </w:r>
      <w:r w:rsidR="006F3A4F" w:rsidRPr="00F66FC9">
        <w:rPr>
          <w:rStyle w:val="Hypertextovodkaz"/>
          <w:rFonts w:ascii="Arial" w:hAnsi="Arial"/>
          <w:lang w:val="cs-CZ"/>
        </w:rPr>
        <w:t xml:space="preserve"> </w:t>
      </w:r>
    </w:p>
    <w:p w:rsidR="0073776D" w:rsidRPr="00F66FC9" w:rsidRDefault="0073776D" w:rsidP="00130AA1">
      <w:pPr>
        <w:rPr>
          <w:rFonts w:ascii="Arial" w:hAnsi="Arial" w:cs="Arial"/>
          <w:color w:val="000000"/>
          <w:szCs w:val="24"/>
          <w:lang w:val="cs-CZ"/>
        </w:rPr>
      </w:pPr>
    </w:p>
    <w:p w:rsidR="0073776D" w:rsidRPr="00F66FC9" w:rsidRDefault="0073776D" w:rsidP="00130AA1">
      <w:pPr>
        <w:rPr>
          <w:rFonts w:ascii="Arial" w:hAnsi="Arial" w:cs="Arial"/>
          <w:color w:val="000000"/>
          <w:szCs w:val="24"/>
          <w:lang w:val="cs-CZ"/>
        </w:rPr>
      </w:pPr>
      <w:r w:rsidRPr="00F66FC9">
        <w:rPr>
          <w:rFonts w:ascii="Arial" w:hAnsi="Arial" w:cs="Arial"/>
          <w:color w:val="000000"/>
          <w:szCs w:val="24"/>
          <w:lang w:val="cs-CZ"/>
        </w:rPr>
        <w:t xml:space="preserve">Markéta Miková, AMI </w:t>
      </w:r>
      <w:proofErr w:type="spellStart"/>
      <w:r w:rsidRPr="00F66FC9">
        <w:rPr>
          <w:rFonts w:ascii="Arial" w:hAnsi="Arial" w:cs="Arial"/>
          <w:color w:val="000000"/>
          <w:szCs w:val="24"/>
          <w:lang w:val="cs-CZ"/>
        </w:rPr>
        <w:t>Communications</w:t>
      </w:r>
      <w:proofErr w:type="spellEnd"/>
    </w:p>
    <w:p w:rsidR="0073776D" w:rsidRPr="00F66FC9" w:rsidRDefault="0073776D" w:rsidP="00130AA1">
      <w:pPr>
        <w:rPr>
          <w:rFonts w:ascii="Arial" w:hAnsi="Arial" w:cs="Arial"/>
          <w:color w:val="000000"/>
          <w:szCs w:val="24"/>
          <w:lang w:val="cs-CZ"/>
        </w:rPr>
      </w:pPr>
      <w:r w:rsidRPr="00F66FC9">
        <w:rPr>
          <w:rFonts w:ascii="Arial" w:hAnsi="Arial" w:cs="Arial"/>
          <w:color w:val="000000"/>
          <w:szCs w:val="24"/>
          <w:lang w:val="cs-CZ"/>
        </w:rPr>
        <w:t>tel: +420 739 057 684</w:t>
      </w:r>
    </w:p>
    <w:p w:rsidR="0073776D" w:rsidRPr="00F66FC9" w:rsidRDefault="0073776D" w:rsidP="00130AA1">
      <w:pPr>
        <w:rPr>
          <w:rFonts w:ascii="Arial" w:hAnsi="Arial" w:cs="Arial"/>
          <w:color w:val="000000"/>
          <w:szCs w:val="24"/>
          <w:lang w:val="cs-CZ"/>
        </w:rPr>
      </w:pPr>
      <w:r w:rsidRPr="00F66FC9">
        <w:rPr>
          <w:rFonts w:ascii="Arial" w:hAnsi="Arial" w:cs="Arial"/>
          <w:color w:val="000000"/>
          <w:szCs w:val="24"/>
          <w:lang w:val="cs-CZ"/>
        </w:rPr>
        <w:t xml:space="preserve">e-mail: </w:t>
      </w:r>
      <w:hyperlink r:id="rId11" w:history="1">
        <w:r w:rsidRPr="00F66FC9">
          <w:rPr>
            <w:rStyle w:val="Hypertextovodkaz"/>
            <w:rFonts w:ascii="Arial" w:hAnsi="Arial" w:cs="Arial"/>
            <w:szCs w:val="24"/>
            <w:lang w:val="cs-CZ"/>
          </w:rPr>
          <w:t>marketa.mikova@amic.cz</w:t>
        </w:r>
      </w:hyperlink>
      <w:r w:rsidRPr="00F66FC9">
        <w:rPr>
          <w:rFonts w:ascii="Arial" w:hAnsi="Arial" w:cs="Arial"/>
          <w:color w:val="000000"/>
          <w:szCs w:val="24"/>
          <w:lang w:val="cs-CZ"/>
        </w:rPr>
        <w:t xml:space="preserve"> </w:t>
      </w:r>
    </w:p>
    <w:p w:rsidR="00631DDC" w:rsidRPr="00F66FC9" w:rsidRDefault="00631DDC" w:rsidP="00631DDC">
      <w:pPr>
        <w:pStyle w:val="Zkladntext"/>
        <w:rPr>
          <w:rFonts w:ascii="Arial" w:hAnsi="Arial" w:cs="Arial"/>
          <w:szCs w:val="24"/>
          <w:lang w:val="cs-CZ"/>
        </w:rPr>
      </w:pPr>
    </w:p>
    <w:p w:rsidR="002C2973" w:rsidRPr="0051133C" w:rsidRDefault="006D702C" w:rsidP="0051133C">
      <w:pPr>
        <w:pStyle w:val="Zkladntext"/>
      </w:pPr>
      <w:r w:rsidRPr="00F66FC9">
        <w:rPr>
          <w:rFonts w:ascii="Arial" w:hAnsi="Arial" w:cs="Arial"/>
          <w:i/>
          <w:szCs w:val="24"/>
          <w:lang w:val="cs-CZ"/>
        </w:rPr>
        <w:t xml:space="preserve">Tiskové zprávy najdete na </w:t>
      </w:r>
      <w:hyperlink r:id="rId12" w:history="1">
        <w:r w:rsidRPr="00F66FC9">
          <w:rPr>
            <w:rStyle w:val="Hypertextovodkaz"/>
            <w:lang w:val="cs-CZ"/>
          </w:rPr>
          <w:t>www.skanska.cz/cz/News-and-press</w:t>
        </w:r>
      </w:hyperlink>
    </w:p>
    <w:p w:rsidR="00610E12" w:rsidRDefault="00610E12" w:rsidP="00AD3939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noProof/>
          <w:sz w:val="20"/>
          <w:lang w:val="cs-CZ"/>
        </w:rPr>
      </w:pPr>
    </w:p>
    <w:p w:rsidR="00B52A05" w:rsidRDefault="00B52A05" w:rsidP="00AD3939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noProof/>
          <w:sz w:val="20"/>
          <w:lang w:val="cs-CZ"/>
        </w:rPr>
      </w:pPr>
    </w:p>
    <w:p w:rsidR="00B52A05" w:rsidRDefault="00B52A05" w:rsidP="00AD3939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noProof/>
          <w:sz w:val="20"/>
          <w:lang w:val="cs-CZ"/>
        </w:rPr>
      </w:pPr>
    </w:p>
    <w:p w:rsidR="00B52A05" w:rsidRDefault="00B52A05" w:rsidP="00AD3939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noProof/>
          <w:sz w:val="20"/>
          <w:lang w:val="cs-CZ"/>
        </w:rPr>
      </w:pPr>
    </w:p>
    <w:p w:rsidR="00B52A05" w:rsidRDefault="00B52A05" w:rsidP="00AD3939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noProof/>
          <w:sz w:val="20"/>
          <w:lang w:val="cs-CZ"/>
        </w:rPr>
      </w:pPr>
    </w:p>
    <w:p w:rsidR="00B52A05" w:rsidRDefault="00B52A05" w:rsidP="00AD3939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noProof/>
          <w:sz w:val="20"/>
          <w:lang w:val="cs-CZ"/>
        </w:rPr>
      </w:pPr>
    </w:p>
    <w:p w:rsidR="00B52A05" w:rsidRDefault="00B52A05" w:rsidP="00AD3939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noProof/>
          <w:sz w:val="20"/>
          <w:lang w:val="cs-CZ"/>
        </w:rPr>
      </w:pPr>
    </w:p>
    <w:p w:rsidR="00B52A05" w:rsidRDefault="00B52A05" w:rsidP="00AD3939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noProof/>
          <w:sz w:val="20"/>
          <w:lang w:val="cs-CZ"/>
        </w:rPr>
      </w:pPr>
    </w:p>
    <w:p w:rsidR="00B52A05" w:rsidRDefault="00B52A05" w:rsidP="00AD3939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noProof/>
          <w:sz w:val="20"/>
          <w:lang w:val="cs-CZ"/>
        </w:rPr>
      </w:pPr>
    </w:p>
    <w:p w:rsidR="00B52A05" w:rsidRDefault="00B52A05" w:rsidP="00AD3939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noProof/>
          <w:sz w:val="20"/>
          <w:lang w:val="cs-CZ"/>
        </w:rPr>
      </w:pPr>
    </w:p>
    <w:p w:rsidR="00B52A05" w:rsidRPr="001C7230" w:rsidRDefault="00B52A05" w:rsidP="00AD3939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noProof/>
          <w:sz w:val="20"/>
          <w:lang w:val="cs-CZ"/>
        </w:rPr>
      </w:pPr>
      <w:r w:rsidRPr="00B52A05">
        <w:rPr>
          <w:rFonts w:ascii="Arial" w:hAnsi="Arial" w:cs="Arial"/>
          <w:b/>
          <w:i/>
          <w:iCs/>
          <w:noProof/>
          <w:sz w:val="20"/>
          <w:lang w:val="cs-CZ"/>
        </w:rPr>
        <w:lastRenderedPageBreak/>
        <w:t>Skanska</w:t>
      </w:r>
      <w:r w:rsidRPr="00B52A05">
        <w:rPr>
          <w:rFonts w:ascii="Arial" w:hAnsi="Arial" w:cs="Arial"/>
          <w:i/>
          <w:iCs/>
          <w:noProof/>
          <w:sz w:val="20"/>
          <w:lang w:val="cs-CZ"/>
        </w:rPr>
        <w:t xml:space="preserve"> je celosvětově jedna z největších společností poskytujících služby v oblasti stavebnictví, komerčního a rezidenčního developmentu a PPP projektů. Na vybraných trzích ve Skandinávii, Evropě a USA působí více než 40 tisíc jejích zaměstnanců. Skupina Skanska vstoupila na český a slovenský trh v roce 1997, v současnosti působí jako Skanska Česká republika a Slovensko i na trzích v Maďarsku a Rumunsku. Zabývá se výstavbou dopravní infrastruktury, veřejných zařízení a inženýrských sítí, vyrábí vlastní produkty a zajišťuje si zdroje pro výstavbu. V oblasti developmentu se zaměřuje na budovy šetrné ke svému okolí i lidem, kteří je obývají. Rezidenční i výrobní a obchodní prostory zajišťuje od developmentu až po facility management. Při výstavbě minimalizuje ekologickou zátěž, využívá obnovitelných zdrojů a dbá na bezpečnost práce. Skanska prosazuje principy společensky odpovědného a etického podnikání v environmentální, sociální i ekonomické rovině.</w:t>
      </w:r>
    </w:p>
    <w:sectPr w:rsidR="00B52A05" w:rsidRPr="001C7230" w:rsidSect="008C4C80">
      <w:headerReference w:type="default" r:id="rId13"/>
      <w:footerReference w:type="default" r:id="rId14"/>
      <w:pgSz w:w="11906" w:h="16838"/>
      <w:pgMar w:top="1276" w:right="2550" w:bottom="1417" w:left="1843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336E9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1D5" w:rsidRDefault="002661D5" w:rsidP="00821309">
      <w:pPr>
        <w:spacing w:line="240" w:lineRule="auto"/>
      </w:pPr>
      <w:r>
        <w:separator/>
      </w:r>
    </w:p>
  </w:endnote>
  <w:endnote w:type="continuationSeparator" w:id="0">
    <w:p w:rsidR="002661D5" w:rsidRDefault="002661D5" w:rsidP="008213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kanska Sans Regula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anskaSansPro-Regular">
    <w:panose1 w:val="02000503060000020004"/>
    <w:charset w:val="EE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C18" w:rsidRPr="00577FE6" w:rsidRDefault="002A1C18" w:rsidP="00821309">
    <w:pPr>
      <w:autoSpaceDE w:val="0"/>
      <w:autoSpaceDN w:val="0"/>
      <w:adjustRightInd w:val="0"/>
      <w:spacing w:line="240" w:lineRule="auto"/>
      <w:rPr>
        <w:rFonts w:ascii="Arial" w:hAnsi="Arial" w:cs="Arial"/>
        <w:b/>
        <w:i/>
        <w:iCs/>
        <w:sz w:val="20"/>
      </w:rPr>
    </w:pPr>
  </w:p>
  <w:p w:rsidR="005A08BE" w:rsidRPr="00577FE6" w:rsidDel="00E03E7E" w:rsidRDefault="005A08BE" w:rsidP="00821309">
    <w:pPr>
      <w:autoSpaceDE w:val="0"/>
      <w:autoSpaceDN w:val="0"/>
      <w:adjustRightInd w:val="0"/>
      <w:spacing w:line="240" w:lineRule="auto"/>
      <w:rPr>
        <w:del w:id="0" w:author="Skanska" w:date="2019-01-10T10:01:00Z"/>
        <w:rFonts w:ascii="Arial" w:hAnsi="Arial" w:cs="Arial"/>
        <w:b/>
        <w:i/>
        <w:iCs/>
        <w:sz w:val="20"/>
      </w:rPr>
    </w:pPr>
  </w:p>
  <w:p w:rsidR="00821309" w:rsidRPr="001F24C1" w:rsidRDefault="00821309">
    <w:pPr>
      <w:pStyle w:val="Zpat"/>
      <w:rPr>
        <w:lang w:val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1D5" w:rsidRDefault="002661D5" w:rsidP="00821309">
      <w:pPr>
        <w:spacing w:line="240" w:lineRule="auto"/>
      </w:pPr>
      <w:r>
        <w:separator/>
      </w:r>
    </w:p>
  </w:footnote>
  <w:footnote w:type="continuationSeparator" w:id="0">
    <w:p w:rsidR="002661D5" w:rsidRDefault="002661D5" w:rsidP="008213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E84" w:rsidRDefault="00F03E84">
    <w:pPr>
      <w:pStyle w:val="Zhlav"/>
    </w:pPr>
  </w:p>
  <w:p w:rsidR="00F03E84" w:rsidRPr="000023A9" w:rsidRDefault="00F03E84">
    <w:pPr>
      <w:pStyle w:val="Zhlav"/>
      <w:rPr>
        <w:lang w:val="cs-CZ"/>
      </w:rPr>
    </w:pPr>
  </w:p>
  <w:p w:rsidR="00F03E84" w:rsidRPr="000023A9" w:rsidRDefault="00F03E84">
    <w:pPr>
      <w:pStyle w:val="Zhlav"/>
      <w:rPr>
        <w:lang w:val="cs-CZ"/>
      </w:rPr>
    </w:pPr>
  </w:p>
  <w:p w:rsidR="00F03E84" w:rsidRPr="000023A9" w:rsidRDefault="00F03E84" w:rsidP="00F03E84">
    <w:pPr>
      <w:pStyle w:val="Zhlav"/>
      <w:tabs>
        <w:tab w:val="clear" w:pos="4536"/>
        <w:tab w:val="clear" w:pos="9072"/>
      </w:tabs>
      <w:jc w:val="right"/>
      <w:rPr>
        <w:rFonts w:ascii="Arial" w:hAnsi="Arial"/>
        <w:noProof w:val="0"/>
        <w:sz w:val="52"/>
        <w:lang w:val="cs-CZ"/>
      </w:rPr>
    </w:pPr>
    <w:r w:rsidRPr="000023A9">
      <w:rPr>
        <w:rFonts w:ascii="Arial" w:hAnsi="Arial"/>
        <w:lang w:val="cs-CZ" w:eastAsia="cs-CZ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-17780</wp:posOffset>
          </wp:positionH>
          <wp:positionV relativeFrom="paragraph">
            <wp:posOffset>-146685</wp:posOffset>
          </wp:positionV>
          <wp:extent cx="1524000" cy="259080"/>
          <wp:effectExtent l="19050" t="0" r="0" b="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75" t="27444" r="7292" b="29652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5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023A9">
      <w:rPr>
        <w:rFonts w:ascii="Arial" w:hAnsi="Arial"/>
        <w:noProof w:val="0"/>
        <w:lang w:val="cs-CZ"/>
      </w:rPr>
      <w:t xml:space="preserve"> </w:t>
    </w:r>
    <w:r w:rsidRPr="000023A9">
      <w:rPr>
        <w:rFonts w:ascii="Arial" w:hAnsi="Arial"/>
        <w:noProof w:val="0"/>
        <w:lang w:val="cs-CZ"/>
      </w:rPr>
      <w:tab/>
    </w:r>
    <w:r w:rsidRPr="000023A9">
      <w:rPr>
        <w:rFonts w:ascii="Arial" w:hAnsi="Arial"/>
        <w:noProof w:val="0"/>
        <w:lang w:val="cs-CZ"/>
      </w:rPr>
      <w:tab/>
    </w:r>
    <w:r w:rsidRPr="000023A9">
      <w:rPr>
        <w:rFonts w:ascii="Arial" w:hAnsi="Arial"/>
        <w:noProof w:val="0"/>
        <w:lang w:val="cs-CZ"/>
      </w:rPr>
      <w:tab/>
    </w:r>
    <w:r w:rsidRPr="000023A9">
      <w:rPr>
        <w:rFonts w:ascii="Arial" w:hAnsi="Arial"/>
        <w:noProof w:val="0"/>
        <w:sz w:val="52"/>
        <w:lang w:val="cs-CZ"/>
      </w:rPr>
      <w:t>Tisková zpráva</w:t>
    </w:r>
  </w:p>
  <w:p w:rsidR="00F03E84" w:rsidRPr="000023A9" w:rsidRDefault="00F03E84">
    <w:pPr>
      <w:pStyle w:val="Zhlav"/>
      <w:rPr>
        <w:lang w:val="cs-CZ"/>
      </w:rPr>
    </w:pPr>
  </w:p>
  <w:p w:rsidR="00F03E84" w:rsidRPr="000023A9" w:rsidRDefault="00F03E84">
    <w:pPr>
      <w:pStyle w:val="Zhlav"/>
      <w:rPr>
        <w:lang w:val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7F8F3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1B0511"/>
    <w:multiLevelType w:val="hybridMultilevel"/>
    <w:tmpl w:val="51B05302"/>
    <w:lvl w:ilvl="0" w:tplc="B6F69680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0184F"/>
    <w:multiLevelType w:val="hybridMultilevel"/>
    <w:tmpl w:val="836E998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DED1899"/>
    <w:multiLevelType w:val="hybridMultilevel"/>
    <w:tmpl w:val="65D61D3E"/>
    <w:lvl w:ilvl="0" w:tplc="9C2CED9E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377CE"/>
    <w:multiLevelType w:val="hybridMultilevel"/>
    <w:tmpl w:val="3920CEFC"/>
    <w:lvl w:ilvl="0" w:tplc="9224E816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053CF"/>
    <w:multiLevelType w:val="hybridMultilevel"/>
    <w:tmpl w:val="07AC8F14"/>
    <w:lvl w:ilvl="0" w:tplc="E8EAFDEC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B52FFA"/>
    <w:multiLevelType w:val="hybridMultilevel"/>
    <w:tmpl w:val="288CD8E4"/>
    <w:lvl w:ilvl="0" w:tplc="9CBC664E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man">
    <w15:presenceInfo w15:providerId="None" w15:userId="Rom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NDQ1MjE1tzQxtDC0NLFQ0lEKTi0uzszPAykwrAUARDFMJSwAAAA="/>
  </w:docVars>
  <w:rsids>
    <w:rsidRoot w:val="00D421BF"/>
    <w:rsid w:val="000023A9"/>
    <w:rsid w:val="000025FB"/>
    <w:rsid w:val="000027D9"/>
    <w:rsid w:val="00007307"/>
    <w:rsid w:val="000140D4"/>
    <w:rsid w:val="00022EF9"/>
    <w:rsid w:val="00026B1C"/>
    <w:rsid w:val="00031EF5"/>
    <w:rsid w:val="00040A59"/>
    <w:rsid w:val="00045CE0"/>
    <w:rsid w:val="00054BFF"/>
    <w:rsid w:val="0005525E"/>
    <w:rsid w:val="00064939"/>
    <w:rsid w:val="0007285F"/>
    <w:rsid w:val="000767EB"/>
    <w:rsid w:val="0009600D"/>
    <w:rsid w:val="00097963"/>
    <w:rsid w:val="000C35EF"/>
    <w:rsid w:val="000C51D4"/>
    <w:rsid w:val="000D413B"/>
    <w:rsid w:val="000D7D4A"/>
    <w:rsid w:val="000E110C"/>
    <w:rsid w:val="000E3CB7"/>
    <w:rsid w:val="000E4C34"/>
    <w:rsid w:val="000E52F0"/>
    <w:rsid w:val="000E5342"/>
    <w:rsid w:val="00113EFB"/>
    <w:rsid w:val="00114898"/>
    <w:rsid w:val="00115883"/>
    <w:rsid w:val="00125FCB"/>
    <w:rsid w:val="00130AA1"/>
    <w:rsid w:val="00132367"/>
    <w:rsid w:val="0014315F"/>
    <w:rsid w:val="001450D2"/>
    <w:rsid w:val="001467D6"/>
    <w:rsid w:val="001559DF"/>
    <w:rsid w:val="00170070"/>
    <w:rsid w:val="0018392A"/>
    <w:rsid w:val="0019031F"/>
    <w:rsid w:val="00192971"/>
    <w:rsid w:val="001B077A"/>
    <w:rsid w:val="001C15DC"/>
    <w:rsid w:val="001C1DB2"/>
    <w:rsid w:val="001C45F7"/>
    <w:rsid w:val="001C7230"/>
    <w:rsid w:val="001D5D14"/>
    <w:rsid w:val="001E0B72"/>
    <w:rsid w:val="001E50F2"/>
    <w:rsid w:val="001E7BBA"/>
    <w:rsid w:val="001F2366"/>
    <w:rsid w:val="001F24C1"/>
    <w:rsid w:val="001F2E7D"/>
    <w:rsid w:val="00204220"/>
    <w:rsid w:val="00205EDF"/>
    <w:rsid w:val="00212EB2"/>
    <w:rsid w:val="00214660"/>
    <w:rsid w:val="00220371"/>
    <w:rsid w:val="002218CB"/>
    <w:rsid w:val="0022403D"/>
    <w:rsid w:val="00226F5E"/>
    <w:rsid w:val="0023146A"/>
    <w:rsid w:val="002322A0"/>
    <w:rsid w:val="00240CD1"/>
    <w:rsid w:val="00241513"/>
    <w:rsid w:val="00243682"/>
    <w:rsid w:val="0024369C"/>
    <w:rsid w:val="00244BD3"/>
    <w:rsid w:val="00245061"/>
    <w:rsid w:val="00247AB6"/>
    <w:rsid w:val="00253CAD"/>
    <w:rsid w:val="00256377"/>
    <w:rsid w:val="002567AD"/>
    <w:rsid w:val="00260930"/>
    <w:rsid w:val="0026328C"/>
    <w:rsid w:val="002661D5"/>
    <w:rsid w:val="00267CD5"/>
    <w:rsid w:val="00272A9E"/>
    <w:rsid w:val="00275060"/>
    <w:rsid w:val="002778FF"/>
    <w:rsid w:val="002831C8"/>
    <w:rsid w:val="00292D97"/>
    <w:rsid w:val="00293E79"/>
    <w:rsid w:val="002A1C18"/>
    <w:rsid w:val="002A60D6"/>
    <w:rsid w:val="002A6147"/>
    <w:rsid w:val="002A6D37"/>
    <w:rsid w:val="002C2145"/>
    <w:rsid w:val="002C2973"/>
    <w:rsid w:val="002D0F7D"/>
    <w:rsid w:val="002D2CA1"/>
    <w:rsid w:val="002D6537"/>
    <w:rsid w:val="002E0308"/>
    <w:rsid w:val="002E1853"/>
    <w:rsid w:val="002E2B72"/>
    <w:rsid w:val="002E48A1"/>
    <w:rsid w:val="002F3B3E"/>
    <w:rsid w:val="002F5B14"/>
    <w:rsid w:val="002F5ED4"/>
    <w:rsid w:val="002F6BAF"/>
    <w:rsid w:val="00303908"/>
    <w:rsid w:val="0030445D"/>
    <w:rsid w:val="0030601D"/>
    <w:rsid w:val="0031119A"/>
    <w:rsid w:val="00313463"/>
    <w:rsid w:val="003143E4"/>
    <w:rsid w:val="00314441"/>
    <w:rsid w:val="00317200"/>
    <w:rsid w:val="003225AA"/>
    <w:rsid w:val="0034200B"/>
    <w:rsid w:val="00344BAF"/>
    <w:rsid w:val="0038241A"/>
    <w:rsid w:val="003906CC"/>
    <w:rsid w:val="00394848"/>
    <w:rsid w:val="003959F2"/>
    <w:rsid w:val="003A6C75"/>
    <w:rsid w:val="003B1824"/>
    <w:rsid w:val="003E2CB4"/>
    <w:rsid w:val="003F100F"/>
    <w:rsid w:val="003F47A3"/>
    <w:rsid w:val="004137A5"/>
    <w:rsid w:val="00413F4E"/>
    <w:rsid w:val="00432EA5"/>
    <w:rsid w:val="0043477E"/>
    <w:rsid w:val="00436CBF"/>
    <w:rsid w:val="004446EE"/>
    <w:rsid w:val="00477973"/>
    <w:rsid w:val="004A35B3"/>
    <w:rsid w:val="004A3B91"/>
    <w:rsid w:val="004B5FA6"/>
    <w:rsid w:val="004B7EBF"/>
    <w:rsid w:val="004D11A8"/>
    <w:rsid w:val="004D585C"/>
    <w:rsid w:val="004E307E"/>
    <w:rsid w:val="004E6392"/>
    <w:rsid w:val="004F47C0"/>
    <w:rsid w:val="004F4ECC"/>
    <w:rsid w:val="00501CFC"/>
    <w:rsid w:val="0051133C"/>
    <w:rsid w:val="005151FE"/>
    <w:rsid w:val="005269A2"/>
    <w:rsid w:val="00533E9F"/>
    <w:rsid w:val="0053511E"/>
    <w:rsid w:val="00540647"/>
    <w:rsid w:val="00544762"/>
    <w:rsid w:val="00544FF3"/>
    <w:rsid w:val="0055034A"/>
    <w:rsid w:val="00572AD5"/>
    <w:rsid w:val="00577FE6"/>
    <w:rsid w:val="00580D92"/>
    <w:rsid w:val="00586852"/>
    <w:rsid w:val="00587D5D"/>
    <w:rsid w:val="005A08BE"/>
    <w:rsid w:val="005A6641"/>
    <w:rsid w:val="005D6E02"/>
    <w:rsid w:val="005D748B"/>
    <w:rsid w:val="005E2096"/>
    <w:rsid w:val="005E4BC9"/>
    <w:rsid w:val="005E6EF9"/>
    <w:rsid w:val="00606EE4"/>
    <w:rsid w:val="00610E12"/>
    <w:rsid w:val="00617FD7"/>
    <w:rsid w:val="00622CF2"/>
    <w:rsid w:val="00625E37"/>
    <w:rsid w:val="00631DDC"/>
    <w:rsid w:val="0065146D"/>
    <w:rsid w:val="006546BB"/>
    <w:rsid w:val="006565FF"/>
    <w:rsid w:val="00663D65"/>
    <w:rsid w:val="00665A19"/>
    <w:rsid w:val="0067356F"/>
    <w:rsid w:val="0067468B"/>
    <w:rsid w:val="00677B85"/>
    <w:rsid w:val="00677C58"/>
    <w:rsid w:val="0068009E"/>
    <w:rsid w:val="006A4961"/>
    <w:rsid w:val="006A5123"/>
    <w:rsid w:val="006C0764"/>
    <w:rsid w:val="006C37F0"/>
    <w:rsid w:val="006D0548"/>
    <w:rsid w:val="006D702C"/>
    <w:rsid w:val="006E0EA3"/>
    <w:rsid w:val="006E763D"/>
    <w:rsid w:val="006F3A4F"/>
    <w:rsid w:val="006F3D4D"/>
    <w:rsid w:val="006F5039"/>
    <w:rsid w:val="00706236"/>
    <w:rsid w:val="00710AE2"/>
    <w:rsid w:val="00721523"/>
    <w:rsid w:val="0073776D"/>
    <w:rsid w:val="0075193C"/>
    <w:rsid w:val="007574D2"/>
    <w:rsid w:val="00763639"/>
    <w:rsid w:val="007676F2"/>
    <w:rsid w:val="007717E5"/>
    <w:rsid w:val="007731D0"/>
    <w:rsid w:val="0078304F"/>
    <w:rsid w:val="0078320D"/>
    <w:rsid w:val="00783AF5"/>
    <w:rsid w:val="00784F9F"/>
    <w:rsid w:val="007A61CC"/>
    <w:rsid w:val="007A7CEF"/>
    <w:rsid w:val="007B2C72"/>
    <w:rsid w:val="007B433D"/>
    <w:rsid w:val="007C27F8"/>
    <w:rsid w:val="007D378C"/>
    <w:rsid w:val="007D4CEE"/>
    <w:rsid w:val="007D5ECE"/>
    <w:rsid w:val="007E0769"/>
    <w:rsid w:val="007F205E"/>
    <w:rsid w:val="007F7A6D"/>
    <w:rsid w:val="00802D81"/>
    <w:rsid w:val="0080527C"/>
    <w:rsid w:val="00806ED8"/>
    <w:rsid w:val="00810A3C"/>
    <w:rsid w:val="00811498"/>
    <w:rsid w:val="0081384B"/>
    <w:rsid w:val="0081393D"/>
    <w:rsid w:val="0081470C"/>
    <w:rsid w:val="00821309"/>
    <w:rsid w:val="00821F28"/>
    <w:rsid w:val="008240AE"/>
    <w:rsid w:val="00830218"/>
    <w:rsid w:val="008316C9"/>
    <w:rsid w:val="0085683E"/>
    <w:rsid w:val="008614C7"/>
    <w:rsid w:val="008664CF"/>
    <w:rsid w:val="00874F48"/>
    <w:rsid w:val="00877814"/>
    <w:rsid w:val="008A6B2E"/>
    <w:rsid w:val="008B213B"/>
    <w:rsid w:val="008C4C80"/>
    <w:rsid w:val="008C6748"/>
    <w:rsid w:val="008D2CC4"/>
    <w:rsid w:val="008D708C"/>
    <w:rsid w:val="008E3706"/>
    <w:rsid w:val="00903CB1"/>
    <w:rsid w:val="009137D6"/>
    <w:rsid w:val="0092214E"/>
    <w:rsid w:val="00923C95"/>
    <w:rsid w:val="009302FA"/>
    <w:rsid w:val="0093645D"/>
    <w:rsid w:val="00936FC3"/>
    <w:rsid w:val="00941A2C"/>
    <w:rsid w:val="009504BB"/>
    <w:rsid w:val="00951825"/>
    <w:rsid w:val="00965437"/>
    <w:rsid w:val="0097207C"/>
    <w:rsid w:val="009732CB"/>
    <w:rsid w:val="009809C4"/>
    <w:rsid w:val="009836BC"/>
    <w:rsid w:val="00994288"/>
    <w:rsid w:val="00994365"/>
    <w:rsid w:val="00995BB0"/>
    <w:rsid w:val="00995F52"/>
    <w:rsid w:val="009A26E6"/>
    <w:rsid w:val="009A7E9C"/>
    <w:rsid w:val="009B163D"/>
    <w:rsid w:val="009B201B"/>
    <w:rsid w:val="009C16B7"/>
    <w:rsid w:val="009C1E75"/>
    <w:rsid w:val="009C3C1F"/>
    <w:rsid w:val="009C5566"/>
    <w:rsid w:val="009C5704"/>
    <w:rsid w:val="009C7A73"/>
    <w:rsid w:val="009D2B44"/>
    <w:rsid w:val="009E386D"/>
    <w:rsid w:val="009E4DD7"/>
    <w:rsid w:val="009E56CC"/>
    <w:rsid w:val="00A01821"/>
    <w:rsid w:val="00A07577"/>
    <w:rsid w:val="00A2542D"/>
    <w:rsid w:val="00A262EA"/>
    <w:rsid w:val="00A26700"/>
    <w:rsid w:val="00A27DA9"/>
    <w:rsid w:val="00A715A7"/>
    <w:rsid w:val="00A76EA6"/>
    <w:rsid w:val="00A85428"/>
    <w:rsid w:val="00A85EE4"/>
    <w:rsid w:val="00AA1CFB"/>
    <w:rsid w:val="00AB01AD"/>
    <w:rsid w:val="00AB2B62"/>
    <w:rsid w:val="00AC2F56"/>
    <w:rsid w:val="00AD3939"/>
    <w:rsid w:val="00AD7567"/>
    <w:rsid w:val="00AE079E"/>
    <w:rsid w:val="00AE397F"/>
    <w:rsid w:val="00AE4412"/>
    <w:rsid w:val="00AE4990"/>
    <w:rsid w:val="00AF090F"/>
    <w:rsid w:val="00AF149C"/>
    <w:rsid w:val="00AF4D01"/>
    <w:rsid w:val="00AF5E45"/>
    <w:rsid w:val="00B04094"/>
    <w:rsid w:val="00B121DD"/>
    <w:rsid w:val="00B221BC"/>
    <w:rsid w:val="00B235D1"/>
    <w:rsid w:val="00B25426"/>
    <w:rsid w:val="00B365C0"/>
    <w:rsid w:val="00B52A05"/>
    <w:rsid w:val="00B54D0D"/>
    <w:rsid w:val="00B57002"/>
    <w:rsid w:val="00B72028"/>
    <w:rsid w:val="00B80744"/>
    <w:rsid w:val="00B8465F"/>
    <w:rsid w:val="00B869E5"/>
    <w:rsid w:val="00B86B4D"/>
    <w:rsid w:val="00B8710E"/>
    <w:rsid w:val="00B922C0"/>
    <w:rsid w:val="00BA491D"/>
    <w:rsid w:val="00BA6840"/>
    <w:rsid w:val="00BA6B42"/>
    <w:rsid w:val="00BB48FC"/>
    <w:rsid w:val="00C071EE"/>
    <w:rsid w:val="00C172A7"/>
    <w:rsid w:val="00C172C9"/>
    <w:rsid w:val="00C17741"/>
    <w:rsid w:val="00C273E0"/>
    <w:rsid w:val="00C36D7C"/>
    <w:rsid w:val="00C43A5B"/>
    <w:rsid w:val="00C47872"/>
    <w:rsid w:val="00C53804"/>
    <w:rsid w:val="00C80D91"/>
    <w:rsid w:val="00C82FA3"/>
    <w:rsid w:val="00C92C04"/>
    <w:rsid w:val="00CA0838"/>
    <w:rsid w:val="00CA2500"/>
    <w:rsid w:val="00CB05B0"/>
    <w:rsid w:val="00CB05F2"/>
    <w:rsid w:val="00CB3C52"/>
    <w:rsid w:val="00CB4E05"/>
    <w:rsid w:val="00CC4884"/>
    <w:rsid w:val="00CF2849"/>
    <w:rsid w:val="00CF5CEB"/>
    <w:rsid w:val="00D07F07"/>
    <w:rsid w:val="00D12411"/>
    <w:rsid w:val="00D23046"/>
    <w:rsid w:val="00D31172"/>
    <w:rsid w:val="00D421BF"/>
    <w:rsid w:val="00D476FC"/>
    <w:rsid w:val="00D478A5"/>
    <w:rsid w:val="00D51FE7"/>
    <w:rsid w:val="00D636BB"/>
    <w:rsid w:val="00D67484"/>
    <w:rsid w:val="00D725EB"/>
    <w:rsid w:val="00D75176"/>
    <w:rsid w:val="00D75B5F"/>
    <w:rsid w:val="00D76D70"/>
    <w:rsid w:val="00D8028F"/>
    <w:rsid w:val="00D84442"/>
    <w:rsid w:val="00DA175F"/>
    <w:rsid w:val="00DB0E98"/>
    <w:rsid w:val="00DB22AB"/>
    <w:rsid w:val="00DB5272"/>
    <w:rsid w:val="00DB6A94"/>
    <w:rsid w:val="00DC7D5C"/>
    <w:rsid w:val="00DD11FA"/>
    <w:rsid w:val="00DD2D74"/>
    <w:rsid w:val="00DE1EAC"/>
    <w:rsid w:val="00DE2C30"/>
    <w:rsid w:val="00DE7B6A"/>
    <w:rsid w:val="00E03E7E"/>
    <w:rsid w:val="00E16582"/>
    <w:rsid w:val="00E346F5"/>
    <w:rsid w:val="00E43275"/>
    <w:rsid w:val="00E52E75"/>
    <w:rsid w:val="00E61570"/>
    <w:rsid w:val="00E708B3"/>
    <w:rsid w:val="00E74A40"/>
    <w:rsid w:val="00E76BA8"/>
    <w:rsid w:val="00E80D62"/>
    <w:rsid w:val="00E84B14"/>
    <w:rsid w:val="00E8565E"/>
    <w:rsid w:val="00E859F9"/>
    <w:rsid w:val="00E86CF7"/>
    <w:rsid w:val="00E96AE0"/>
    <w:rsid w:val="00E971BA"/>
    <w:rsid w:val="00EA7EAB"/>
    <w:rsid w:val="00EB06BD"/>
    <w:rsid w:val="00EB5251"/>
    <w:rsid w:val="00EB74E2"/>
    <w:rsid w:val="00EB75BF"/>
    <w:rsid w:val="00EC3D22"/>
    <w:rsid w:val="00EC7B71"/>
    <w:rsid w:val="00ED316E"/>
    <w:rsid w:val="00ED4BE3"/>
    <w:rsid w:val="00EE2AE9"/>
    <w:rsid w:val="00EF6458"/>
    <w:rsid w:val="00F02542"/>
    <w:rsid w:val="00F03E84"/>
    <w:rsid w:val="00F12D88"/>
    <w:rsid w:val="00F1544C"/>
    <w:rsid w:val="00F206E8"/>
    <w:rsid w:val="00F20E72"/>
    <w:rsid w:val="00F21E71"/>
    <w:rsid w:val="00F30553"/>
    <w:rsid w:val="00F32163"/>
    <w:rsid w:val="00F413D3"/>
    <w:rsid w:val="00F45390"/>
    <w:rsid w:val="00F50F72"/>
    <w:rsid w:val="00F52931"/>
    <w:rsid w:val="00F56A80"/>
    <w:rsid w:val="00F63763"/>
    <w:rsid w:val="00F66FC9"/>
    <w:rsid w:val="00F96FB9"/>
    <w:rsid w:val="00FA0C63"/>
    <w:rsid w:val="00FA2289"/>
    <w:rsid w:val="00FB6156"/>
    <w:rsid w:val="00FC1558"/>
    <w:rsid w:val="00FC19A0"/>
    <w:rsid w:val="00FC2D09"/>
    <w:rsid w:val="00FC4314"/>
    <w:rsid w:val="00FC4950"/>
    <w:rsid w:val="00FE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ln">
    <w:name w:val="Normal"/>
    <w:qFormat/>
    <w:rsid w:val="008C4C80"/>
    <w:pPr>
      <w:spacing w:line="280" w:lineRule="atLeast"/>
    </w:pPr>
    <w:rPr>
      <w:sz w:val="24"/>
      <w:lang w:val="en-US" w:eastAsia="en-US"/>
    </w:rPr>
  </w:style>
  <w:style w:type="paragraph" w:styleId="Nadpis1">
    <w:name w:val="heading 1"/>
    <w:basedOn w:val="Normln"/>
    <w:next w:val="Normln"/>
    <w:qFormat/>
    <w:rsid w:val="008C4C80"/>
    <w:pPr>
      <w:keepNext/>
      <w:outlineLvl w:val="0"/>
    </w:pPr>
    <w:rPr>
      <w:b/>
      <w:kern w:val="28"/>
      <w:sz w:val="36"/>
    </w:rPr>
  </w:style>
  <w:style w:type="paragraph" w:styleId="Nadpis2">
    <w:name w:val="heading 2"/>
    <w:basedOn w:val="Normln"/>
    <w:next w:val="Normln"/>
    <w:qFormat/>
    <w:rsid w:val="008C4C80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8C4C80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631D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C4C80"/>
    <w:pPr>
      <w:tabs>
        <w:tab w:val="center" w:pos="4536"/>
        <w:tab w:val="right" w:pos="9072"/>
      </w:tabs>
    </w:pPr>
    <w:rPr>
      <w:noProof/>
    </w:rPr>
  </w:style>
  <w:style w:type="paragraph" w:styleId="Zkladntext">
    <w:name w:val="Body Text"/>
    <w:basedOn w:val="Normln"/>
    <w:link w:val="ZkladntextChar"/>
    <w:rsid w:val="008C4C80"/>
    <w:pPr>
      <w:spacing w:line="240" w:lineRule="auto"/>
    </w:pPr>
    <w:rPr>
      <w:rFonts w:ascii="Skanska Sans Regular" w:hAnsi="Skanska Sans Regular"/>
      <w:lang w:val="sv-SE"/>
    </w:rPr>
  </w:style>
  <w:style w:type="character" w:styleId="Hypertextovodkaz">
    <w:name w:val="Hyperlink"/>
    <w:rsid w:val="008C4C80"/>
    <w:rPr>
      <w:color w:val="0000FF"/>
      <w:u w:val="single"/>
    </w:rPr>
  </w:style>
  <w:style w:type="paragraph" w:styleId="Normlnweb">
    <w:name w:val="Normal (Web)"/>
    <w:basedOn w:val="Normln"/>
    <w:uiPriority w:val="99"/>
    <w:rsid w:val="00D421BF"/>
    <w:pPr>
      <w:spacing w:before="100" w:beforeAutospacing="1" w:after="100" w:afterAutospacing="1" w:line="240" w:lineRule="auto"/>
    </w:pPr>
    <w:rPr>
      <w:szCs w:val="24"/>
    </w:rPr>
  </w:style>
  <w:style w:type="character" w:styleId="Zvraznn">
    <w:name w:val="Emphasis"/>
    <w:qFormat/>
    <w:rsid w:val="00D421BF"/>
    <w:rPr>
      <w:i/>
      <w:iCs/>
    </w:rPr>
  </w:style>
  <w:style w:type="paragraph" w:styleId="Textbubliny">
    <w:name w:val="Balloon Text"/>
    <w:basedOn w:val="Normln"/>
    <w:semiHidden/>
    <w:rsid w:val="00BA6840"/>
    <w:rPr>
      <w:rFonts w:ascii="Tahoma" w:hAnsi="Tahoma"/>
      <w:sz w:val="16"/>
      <w:szCs w:val="16"/>
    </w:rPr>
  </w:style>
  <w:style w:type="character" w:customStyle="1" w:styleId="ZkladntextChar">
    <w:name w:val="Základní text Char"/>
    <w:link w:val="Zkladntext"/>
    <w:rsid w:val="00CA0838"/>
    <w:rPr>
      <w:rFonts w:ascii="Skanska Sans Regular" w:hAnsi="Skanska Sans Regular"/>
      <w:sz w:val="24"/>
      <w:lang w:val="sv-SE" w:eastAsia="en-US" w:bidi="ar-SA"/>
    </w:rPr>
  </w:style>
  <w:style w:type="character" w:customStyle="1" w:styleId="ZhlavChar">
    <w:name w:val="Záhlaví Char"/>
    <w:link w:val="Zhlav"/>
    <w:uiPriority w:val="99"/>
    <w:locked/>
    <w:rsid w:val="0067468B"/>
    <w:rPr>
      <w:noProof/>
      <w:sz w:val="24"/>
      <w:lang w:val="en-US" w:eastAsia="en-US" w:bidi="ar-SA"/>
    </w:rPr>
  </w:style>
  <w:style w:type="paragraph" w:customStyle="1" w:styleId="Default">
    <w:name w:val="Default"/>
    <w:rsid w:val="00E76B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Nadpis4Char">
    <w:name w:val="Nadpis 4 Char"/>
    <w:link w:val="Nadpis4"/>
    <w:semiHidden/>
    <w:rsid w:val="00631DD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erChar">
    <w:name w:val="Header Char"/>
    <w:locked/>
    <w:rsid w:val="00677C58"/>
    <w:rPr>
      <w:rFonts w:ascii="Times New Roman" w:hAnsi="Times New Roman" w:cs="Times New Roman"/>
      <w:noProof/>
      <w:sz w:val="20"/>
      <w:szCs w:val="20"/>
    </w:rPr>
  </w:style>
  <w:style w:type="character" w:customStyle="1" w:styleId="apple-style-span">
    <w:name w:val="apple-style-span"/>
    <w:rsid w:val="00F96FB9"/>
    <w:rPr>
      <w:rFonts w:cs="Times New Roman"/>
    </w:rPr>
  </w:style>
  <w:style w:type="paragraph" w:customStyle="1" w:styleId="Subheads">
    <w:name w:val="Subheads"/>
    <w:basedOn w:val="Normln"/>
    <w:uiPriority w:val="99"/>
    <w:rsid w:val="00275060"/>
    <w:pPr>
      <w:widowControl w:val="0"/>
      <w:suppressAutoHyphens/>
      <w:autoSpaceDE w:val="0"/>
      <w:autoSpaceDN w:val="0"/>
      <w:adjustRightInd w:val="0"/>
      <w:spacing w:before="90" w:after="90" w:line="288" w:lineRule="auto"/>
      <w:textAlignment w:val="center"/>
    </w:pPr>
    <w:rPr>
      <w:rFonts w:ascii="SkanskaSansPro-Regular" w:eastAsia="MS Mincho" w:hAnsi="SkanskaSansPro-Regular" w:cs="SkanskaSansPro-Regular"/>
      <w:color w:val="8CFF00"/>
      <w:spacing w:val="6"/>
      <w:szCs w:val="24"/>
      <w:lang w:val="sv-SE"/>
    </w:rPr>
  </w:style>
  <w:style w:type="character" w:styleId="Sledovanodkaz">
    <w:name w:val="FollowedHyperlink"/>
    <w:rsid w:val="00EC7B71"/>
    <w:rPr>
      <w:color w:val="800080"/>
      <w:u w:val="single"/>
    </w:rPr>
  </w:style>
  <w:style w:type="paragraph" w:styleId="Zpat">
    <w:name w:val="footer"/>
    <w:basedOn w:val="Normln"/>
    <w:link w:val="ZpatChar"/>
    <w:uiPriority w:val="99"/>
    <w:rsid w:val="0082130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1309"/>
    <w:rPr>
      <w:sz w:val="24"/>
      <w:lang w:val="en-US" w:eastAsia="en-US"/>
    </w:rPr>
  </w:style>
  <w:style w:type="character" w:customStyle="1" w:styleId="Text12">
    <w:name w:val="Text12"/>
    <w:basedOn w:val="Standardnpsmoodstavce"/>
    <w:uiPriority w:val="1"/>
    <w:qFormat/>
    <w:rsid w:val="009A7E9C"/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ED4B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styleId="Siln">
    <w:name w:val="Strong"/>
    <w:basedOn w:val="Standardnpsmoodstavce"/>
    <w:uiPriority w:val="22"/>
    <w:qFormat/>
    <w:rsid w:val="00580D92"/>
    <w:rPr>
      <w:b/>
      <w:bCs/>
    </w:rPr>
  </w:style>
  <w:style w:type="character" w:customStyle="1" w:styleId="highlight">
    <w:name w:val="highlight"/>
    <w:basedOn w:val="Standardnpsmoodstavce"/>
    <w:rsid w:val="007C27F8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73776D"/>
    <w:rPr>
      <w:color w:val="808080"/>
      <w:shd w:val="clear" w:color="auto" w:fill="E6E6E6"/>
    </w:rPr>
  </w:style>
  <w:style w:type="paragraph" w:styleId="Bezmezer">
    <w:name w:val="No Spacing"/>
    <w:basedOn w:val="Normln"/>
    <w:uiPriority w:val="1"/>
    <w:qFormat/>
    <w:rsid w:val="006F3A4F"/>
    <w:pPr>
      <w:spacing w:line="240" w:lineRule="auto"/>
    </w:pPr>
    <w:rPr>
      <w:rFonts w:ascii="Calibri" w:eastAsia="Calibri" w:hAnsi="Calibri" w:cs="Calibri"/>
      <w:sz w:val="22"/>
      <w:szCs w:val="22"/>
      <w:lang w:val="cs-CZ" w:eastAsia="cs-CZ"/>
    </w:rPr>
  </w:style>
  <w:style w:type="character" w:styleId="Odkaznakoment">
    <w:name w:val="annotation reference"/>
    <w:basedOn w:val="Standardnpsmoodstavce"/>
    <w:semiHidden/>
    <w:unhideWhenUsed/>
    <w:rsid w:val="001F24C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F24C1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F24C1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F24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F24C1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8841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kanska.cz/cz/News-and-pres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keta.mikova@amic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tereza.mitosinkova@skanska.cz" TargetMode="External"/><Relationship Id="rId19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OLK3\Sve_Press%20n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278B27A32C1D428EA3579BA5F17923" ma:contentTypeVersion="10" ma:contentTypeDescription="Vytvoří nový dokument" ma:contentTypeScope="" ma:versionID="f8783670ca0fd3d7425fc2f2bfb40b69">
  <xsd:schema xmlns:xsd="http://www.w3.org/2001/XMLSchema" xmlns:xs="http://www.w3.org/2001/XMLSchema" xmlns:p="http://schemas.microsoft.com/office/2006/metadata/properties" xmlns:ns2="9d3eee87-ef8c-413e-a8d3-4745f26df625" xmlns:ns3="c697cfce-db15-4d46-b574-5ead264874a8" targetNamespace="http://schemas.microsoft.com/office/2006/metadata/properties" ma:root="true" ma:fieldsID="d1454a28ab1225de4610665dbf1bcbe4" ns2:_="" ns3:_="">
    <xsd:import namespace="9d3eee87-ef8c-413e-a8d3-4745f26df625"/>
    <xsd:import namespace="c697cfce-db15-4d46-b574-5ead264874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eee87-ef8c-413e-a8d3-4745f26df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7cfce-db15-4d46-b574-5ead264874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A9DAFC-8100-47B7-9902-70E8B4F801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B3DB32-178E-45C8-9018-7EAC1374B9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890794-9852-478D-879A-19C3E2E73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eee87-ef8c-413e-a8d3-4745f26df625"/>
    <ds:schemaRef ds:uri="c697cfce-db15-4d46-b574-5ead264874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Sve_Press ny</Template>
  <TotalTime>66</TotalTime>
  <Pages>2</Pages>
  <Words>352</Words>
  <Characters>2077</Characters>
  <Application>Microsoft Office Word</Application>
  <DocSecurity>0</DocSecurity>
  <Lines>17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WM-data AB</Company>
  <LinksUpToDate>false</LinksUpToDate>
  <CharactersWithSpaces>2425</CharactersWithSpaces>
  <SharedDoc>false</SharedDoc>
  <HLinks>
    <vt:vector size="6" baseType="variant">
      <vt:variant>
        <vt:i4>2424959</vt:i4>
      </vt:variant>
      <vt:variant>
        <vt:i4>0</vt:i4>
      </vt:variant>
      <vt:variant>
        <vt:i4>0</vt:i4>
      </vt:variant>
      <vt:variant>
        <vt:i4>5</vt:i4>
      </vt:variant>
      <vt:variant>
        <vt:lpwstr>http://www.skanska.com/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Karlsson</dc:creator>
  <cp:lastModifiedBy>Skanska</cp:lastModifiedBy>
  <cp:revision>15</cp:revision>
  <cp:lastPrinted>2013-10-14T21:24:00Z</cp:lastPrinted>
  <dcterms:created xsi:type="dcterms:W3CDTF">2019-01-10T09:02:00Z</dcterms:created>
  <dcterms:modified xsi:type="dcterms:W3CDTF">2019-01-11T11:21:00Z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0x01010084278B27A32C1D428EA3579BA5F17923</vt:lpwstr>
  </property>
</Properties>
</file>